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6D" w:rsidRDefault="009B5B5E">
      <w:pPr>
        <w:tabs>
          <w:tab w:val="left" w:pos="6435"/>
        </w:tabs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6706D" w:rsidRDefault="009B5B5E">
      <w:pPr>
        <w:pStyle w:val="za1"/>
        <w:ind w:left="5664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A42727">
        <w:rPr>
          <w:sz w:val="18"/>
          <w:szCs w:val="18"/>
        </w:rPr>
        <w:t>…………….</w:t>
      </w:r>
      <w:r>
        <w:rPr>
          <w:sz w:val="18"/>
          <w:szCs w:val="18"/>
        </w:rPr>
        <w:t>, dnia ..................................</w:t>
      </w:r>
    </w:p>
    <w:p w:rsidR="00B6706D" w:rsidRDefault="009B5B5E">
      <w:pPr>
        <w:pStyle w:val="za1"/>
        <w:jc w:val="lef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</w:t>
      </w:r>
    </w:p>
    <w:p w:rsidR="00B6706D" w:rsidRDefault="009B5B5E">
      <w:pPr>
        <w:pStyle w:val="za1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(imię i nazwisko składającego wniosek)</w:t>
      </w:r>
    </w:p>
    <w:p w:rsidR="00B6706D" w:rsidRDefault="00B6706D">
      <w:pPr>
        <w:pStyle w:val="za1"/>
        <w:jc w:val="left"/>
        <w:rPr>
          <w:sz w:val="18"/>
          <w:szCs w:val="18"/>
        </w:rPr>
      </w:pPr>
    </w:p>
    <w:p w:rsidR="00B6706D" w:rsidRDefault="009B5B5E">
      <w:pPr>
        <w:pStyle w:val="za1"/>
        <w:jc w:val="lef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</w:t>
      </w:r>
    </w:p>
    <w:p w:rsidR="00B6706D" w:rsidRDefault="00B6706D">
      <w:pPr>
        <w:pStyle w:val="za1"/>
        <w:jc w:val="left"/>
        <w:rPr>
          <w:sz w:val="18"/>
          <w:szCs w:val="18"/>
        </w:rPr>
      </w:pPr>
    </w:p>
    <w:p w:rsidR="00B6706D" w:rsidRDefault="00B6706D">
      <w:pPr>
        <w:pStyle w:val="za1"/>
        <w:jc w:val="left"/>
        <w:rPr>
          <w:sz w:val="18"/>
          <w:szCs w:val="18"/>
        </w:rPr>
      </w:pPr>
    </w:p>
    <w:p w:rsidR="00B6706D" w:rsidRDefault="009B5B5E">
      <w:pPr>
        <w:pStyle w:val="za1"/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</w:t>
      </w:r>
    </w:p>
    <w:p w:rsidR="00B6706D" w:rsidRDefault="009B5B5E">
      <w:pPr>
        <w:pStyle w:val="za1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(adres zamieszkania składającego wniosek, tel. kontaktowy)</w:t>
      </w:r>
    </w:p>
    <w:p w:rsidR="00B6706D" w:rsidRDefault="00B6706D">
      <w:pPr>
        <w:pStyle w:val="za1"/>
        <w:rPr>
          <w:sz w:val="18"/>
          <w:szCs w:val="18"/>
        </w:rPr>
      </w:pPr>
    </w:p>
    <w:p w:rsidR="00B6706D" w:rsidRDefault="009B5B5E">
      <w:pPr>
        <w:pStyle w:val="za1"/>
        <w:ind w:left="28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Dyrektor </w:t>
      </w:r>
    </w:p>
    <w:p w:rsidR="00B6706D" w:rsidRDefault="00B6706D">
      <w:pPr>
        <w:pStyle w:val="za1"/>
        <w:ind w:left="2832"/>
        <w:jc w:val="center"/>
        <w:rPr>
          <w:sz w:val="24"/>
          <w:szCs w:val="24"/>
        </w:rPr>
      </w:pPr>
    </w:p>
    <w:p w:rsidR="00B6706D" w:rsidRDefault="009B5B5E">
      <w:pPr>
        <w:pStyle w:val="za1"/>
        <w:ind w:left="2832"/>
        <w:rPr>
          <w:sz w:val="24"/>
          <w:szCs w:val="24"/>
        </w:rPr>
      </w:pPr>
      <w:r>
        <w:rPr>
          <w:sz w:val="24"/>
          <w:szCs w:val="24"/>
        </w:rPr>
        <w:t>……..……………………………</w:t>
      </w:r>
    </w:p>
    <w:p w:rsidR="00B6706D" w:rsidRDefault="009B5B5E">
      <w:pPr>
        <w:pStyle w:val="za1"/>
        <w:ind w:left="2832"/>
        <w:rPr>
          <w:sz w:val="20"/>
          <w:szCs w:val="20"/>
        </w:rPr>
      </w:pPr>
      <w:r>
        <w:rPr>
          <w:sz w:val="20"/>
          <w:szCs w:val="20"/>
        </w:rPr>
        <w:t>(szkoła, do której składany jest wniosek)</w:t>
      </w:r>
    </w:p>
    <w:p w:rsidR="00B6706D" w:rsidRDefault="00B6706D">
      <w:pPr>
        <w:spacing w:line="360" w:lineRule="exact"/>
        <w:jc w:val="center"/>
        <w:rPr>
          <w:b/>
        </w:rPr>
      </w:pPr>
    </w:p>
    <w:p w:rsidR="00B6706D" w:rsidRDefault="009B5B5E">
      <w:pPr>
        <w:spacing w:line="360" w:lineRule="exact"/>
        <w:jc w:val="center"/>
        <w:rPr>
          <w:b/>
        </w:rPr>
      </w:pPr>
      <w:r>
        <w:rPr>
          <w:b/>
        </w:rPr>
        <w:t>Wniosek</w:t>
      </w:r>
      <w:r>
        <w:t xml:space="preserve"> </w:t>
      </w:r>
      <w:r>
        <w:rPr>
          <w:b/>
        </w:rPr>
        <w:t>o przyznanie dofinansowania zakupu podręczników w roku szkolnym 2015/2016</w:t>
      </w:r>
    </w:p>
    <w:p w:rsidR="00B6706D" w:rsidRDefault="009B5B5E">
      <w:pPr>
        <w:spacing w:line="360" w:lineRule="exact"/>
        <w:jc w:val="center"/>
        <w:rPr>
          <w:b/>
          <w:i/>
        </w:rPr>
      </w:pPr>
      <w:r>
        <w:rPr>
          <w:b/>
          <w:i/>
        </w:rPr>
        <w:t>(dotyczy uczniów klas III s</w:t>
      </w:r>
      <w:r w:rsidR="00F12C87">
        <w:rPr>
          <w:b/>
          <w:i/>
        </w:rPr>
        <w:t>zkoły podstawowej</w:t>
      </w:r>
      <w:r>
        <w:rPr>
          <w:b/>
          <w:i/>
        </w:rPr>
        <w:t xml:space="preserve">) </w:t>
      </w:r>
    </w:p>
    <w:p w:rsidR="00B6706D" w:rsidRDefault="009B5B5E">
      <w:pPr>
        <w:spacing w:line="360" w:lineRule="exact"/>
        <w:jc w:val="center"/>
        <w:rPr>
          <w:b/>
          <w:i/>
          <w:u w:val="single"/>
        </w:rPr>
      </w:pPr>
      <w:r>
        <w:rPr>
          <w:b/>
          <w:i/>
        </w:rPr>
        <w:t xml:space="preserve">- </w:t>
      </w:r>
      <w:r>
        <w:rPr>
          <w:b/>
          <w:i/>
          <w:u w:val="single"/>
        </w:rPr>
        <w:t>ze względu na kryterium dochodowe</w:t>
      </w:r>
    </w:p>
    <w:p w:rsidR="00B6706D" w:rsidRDefault="009B5B5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6706D" w:rsidRDefault="009B5B5E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1. Dane osobowe ucznia:</w:t>
      </w:r>
    </w:p>
    <w:p w:rsidR="00B6706D" w:rsidRDefault="009B5B5E">
      <w:pPr>
        <w:spacing w:line="360" w:lineRule="auto"/>
        <w:jc w:val="both"/>
      </w:pPr>
      <w:r>
        <w:t xml:space="preserve">Imię i nazwisko: ………………………………………………………………………………...….… </w:t>
      </w:r>
    </w:p>
    <w:p w:rsidR="00B6706D" w:rsidRDefault="009B5B5E">
      <w:pPr>
        <w:spacing w:line="360" w:lineRule="auto"/>
        <w:jc w:val="both"/>
      </w:pPr>
      <w:r>
        <w:t>Data i miejsce urodzenia:…………………………………………………………………………...…</w:t>
      </w:r>
    </w:p>
    <w:p w:rsidR="00B43ACC" w:rsidRDefault="00B43ACC">
      <w:pPr>
        <w:spacing w:line="360" w:lineRule="auto"/>
        <w:jc w:val="both"/>
      </w:pPr>
      <w:r>
        <w:t>PESEL: ……………………………………………………………………………………………….</w:t>
      </w:r>
    </w:p>
    <w:p w:rsidR="00B6706D" w:rsidRDefault="009B5B5E">
      <w:pPr>
        <w:spacing w:line="360" w:lineRule="auto"/>
        <w:jc w:val="both"/>
      </w:pPr>
      <w:r>
        <w:t>Adres zamieszkania: ………………………………………………..…………………………………</w:t>
      </w:r>
    </w:p>
    <w:p w:rsidR="00B6706D" w:rsidRDefault="009B5B5E">
      <w:pPr>
        <w:spacing w:line="360" w:lineRule="auto"/>
        <w:jc w:val="both"/>
      </w:pPr>
      <w:r>
        <w:t>Klasa (od września 2015 r.) …………………………………………………………………...………</w:t>
      </w:r>
    </w:p>
    <w:p w:rsidR="00B6706D" w:rsidRDefault="009B5B5E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2. Informacja o szkole:</w:t>
      </w:r>
    </w:p>
    <w:p w:rsidR="00B6706D" w:rsidRDefault="009B5B5E">
      <w:pPr>
        <w:spacing w:line="360" w:lineRule="auto"/>
        <w:jc w:val="both"/>
      </w:pPr>
      <w:r>
        <w:t>Nazwa szkoły (w tym dokładny typ szkoły):</w:t>
      </w:r>
    </w:p>
    <w:p w:rsidR="00B6706D" w:rsidRDefault="009B5B5E">
      <w:pPr>
        <w:spacing w:line="360" w:lineRule="auto"/>
        <w:jc w:val="both"/>
      </w:pPr>
      <w:r>
        <w:t>…………………………………………………………..……………………………………....……..</w:t>
      </w:r>
    </w:p>
    <w:p w:rsidR="00B6706D" w:rsidRDefault="009B5B5E">
      <w:pPr>
        <w:spacing w:line="360" w:lineRule="auto"/>
        <w:jc w:val="both"/>
      </w:pPr>
      <w:r>
        <w:t>Ulica, miejscowość, kod pocztowy:</w:t>
      </w:r>
    </w:p>
    <w:p w:rsidR="00B6706D" w:rsidRDefault="009B5B5E">
      <w:pPr>
        <w:spacing w:line="360" w:lineRule="auto"/>
        <w:jc w:val="both"/>
      </w:pPr>
      <w:r>
        <w:t>………………………………………………………………….……………………………………...</w:t>
      </w:r>
    </w:p>
    <w:p w:rsidR="00EC2569" w:rsidRDefault="009B5B5E" w:rsidP="00EC2569">
      <w:pPr>
        <w:rPr>
          <w:ins w:id="0" w:author="User" w:date="2015-07-28T09:43:00Z"/>
        </w:rPr>
      </w:pPr>
      <w:r>
        <w:t> </w:t>
      </w:r>
    </w:p>
    <w:p w:rsidR="00B6706D" w:rsidRDefault="00F93B1B" w:rsidP="00EC2569">
      <w:pPr>
        <w:rPr>
          <w:b/>
          <w:sz w:val="20"/>
          <w:szCs w:val="20"/>
        </w:rPr>
      </w:pPr>
      <w:r>
        <w:t>Oświadczam, że moj</w:t>
      </w:r>
      <w:r w:rsidR="00ED4536">
        <w:t xml:space="preserve">a rodzina </w:t>
      </w:r>
      <w:r w:rsidR="009B5B5E">
        <w:t xml:space="preserve">składa się z niżej wymienionych osób pozostających we wspólnym gospodarstwie domowym </w:t>
      </w:r>
      <w:r w:rsidR="009B5B5E">
        <w:rPr>
          <w:i/>
          <w:sz w:val="20"/>
          <w:szCs w:val="20"/>
        </w:rPr>
        <w:t>(</w:t>
      </w:r>
      <w:r w:rsidR="009B5B5E">
        <w:rPr>
          <w:sz w:val="20"/>
          <w:szCs w:val="20"/>
        </w:rPr>
        <w:t xml:space="preserve">wpisując dochód należy podać dochód netto z miesiąca poprzedzającego miesiąc złożenia wniosku - dochód netto na osobę nie może przekroczyć </w:t>
      </w:r>
      <w:r w:rsidR="009B5B5E">
        <w:rPr>
          <w:b/>
          <w:sz w:val="20"/>
          <w:szCs w:val="20"/>
        </w:rPr>
        <w:t>574 zł):</w:t>
      </w:r>
    </w:p>
    <w:p w:rsidR="00B6706D" w:rsidRDefault="009B5B5E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tbl>
      <w:tblPr>
        <w:tblW w:w="9942" w:type="dxa"/>
        <w:tblInd w:w="-5" w:type="dxa"/>
        <w:tblLayout w:type="fixed"/>
        <w:tblLook w:val="0000"/>
      </w:tblPr>
      <w:tblGrid>
        <w:gridCol w:w="417"/>
        <w:gridCol w:w="1485"/>
        <w:gridCol w:w="816"/>
        <w:gridCol w:w="1608"/>
        <w:gridCol w:w="1902"/>
        <w:gridCol w:w="1903"/>
        <w:gridCol w:w="1811"/>
      </w:tblGrid>
      <w:tr w:rsidR="00ED4536" w:rsidTr="00ED4536">
        <w:trPr>
          <w:trHeight w:val="29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36" w:rsidRDefault="00ED453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ED4536" w:rsidRDefault="00ED453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pracy/nauki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Stopień pokrewieństwa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Wysokość dochodu</w:t>
            </w:r>
          </w:p>
          <w:p w:rsidR="00ED4536" w:rsidRDefault="00ED45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 w zł</w:t>
            </w:r>
          </w:p>
        </w:tc>
      </w:tr>
      <w:tr w:rsidR="00ED4536" w:rsidTr="00ED4536">
        <w:trPr>
          <w:trHeight w:val="35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D4536" w:rsidRDefault="00ED4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4536" w:rsidTr="00ED4536">
        <w:trPr>
          <w:trHeight w:val="29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D4536" w:rsidRDefault="00ED4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4536" w:rsidTr="00ED4536">
        <w:trPr>
          <w:trHeight w:val="29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D4536" w:rsidRDefault="00ED4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4536" w:rsidTr="00ED4536">
        <w:trPr>
          <w:trHeight w:val="29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D4536" w:rsidRDefault="00ED4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4536" w:rsidTr="00ED4536">
        <w:trPr>
          <w:trHeight w:val="29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D4536" w:rsidRDefault="00ED4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4536" w:rsidTr="00ED4536">
        <w:trPr>
          <w:trHeight w:val="29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D4536" w:rsidRDefault="00ED4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4536" w:rsidTr="00ED4536">
        <w:trPr>
          <w:trHeight w:val="29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D4536" w:rsidRDefault="00ED4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4536" w:rsidTr="00ED4536">
        <w:trPr>
          <w:trHeight w:val="29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D4536" w:rsidRDefault="00ED4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4536" w:rsidTr="00ED4536">
        <w:trPr>
          <w:trHeight w:val="291"/>
        </w:trPr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536" w:rsidRDefault="00ED45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Łączny dochód: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4536" w:rsidTr="00ED4536">
        <w:trPr>
          <w:trHeight w:val="291"/>
        </w:trPr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536" w:rsidRDefault="00ED453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Średni dochód na jedną osobę w rodzinie: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536" w:rsidRDefault="00ED45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6706D" w:rsidRDefault="00B6706D">
      <w:pPr>
        <w:rPr>
          <w:sz w:val="20"/>
          <w:szCs w:val="20"/>
        </w:rPr>
      </w:pPr>
    </w:p>
    <w:p w:rsidR="00B6706D" w:rsidRDefault="009B5B5E">
      <w:pPr>
        <w:rPr>
          <w:b/>
          <w:sz w:val="20"/>
          <w:szCs w:val="20"/>
        </w:rPr>
      </w:pPr>
      <w:r>
        <w:rPr>
          <w:b/>
          <w:sz w:val="20"/>
          <w:szCs w:val="20"/>
        </w:rPr>
        <w:t>Oświadczenie  dotyczące informacji podanych we wniosku:</w:t>
      </w:r>
    </w:p>
    <w:p w:rsidR="00B6706D" w:rsidRDefault="009B5B5E">
      <w:pPr>
        <w:jc w:val="both"/>
        <w:rPr>
          <w:sz w:val="20"/>
          <w:szCs w:val="20"/>
        </w:rPr>
      </w:pPr>
      <w:r>
        <w:rPr>
          <w:sz w:val="20"/>
          <w:szCs w:val="20"/>
        </w:rPr>
        <w:t>Świadoma/y odpowiedzialności karnej za podanie nieprawdziwych danych oświadczam, że przedstawione przeze  mnie informacje są zgodne ze stanem faktycznym oraz nie posiadam innych dochodów oprócz wymienionych we wniosku. Ja niżej podpisana/y wyrażam zgodę na przetwarzanie moich danych osobowych zawartych we wniosku  zgodnie z przepisami Ustawy z dnia 29.08.1997 r. o ochronie danych osobowych (</w:t>
      </w:r>
      <w:r>
        <w:rPr>
          <w:bCs/>
          <w:sz w:val="20"/>
          <w:szCs w:val="20"/>
        </w:rPr>
        <w:t>tekst jednolity: Dz. U. 2014 r. poz. 1182)</w:t>
      </w:r>
      <w:r w:rsidR="00ED4536">
        <w:rPr>
          <w:sz w:val="20"/>
          <w:szCs w:val="20"/>
        </w:rPr>
        <w:t xml:space="preserve"> </w:t>
      </w:r>
      <w:r w:rsidR="00ED4536" w:rsidRPr="00291A9C">
        <w:rPr>
          <w:bCs/>
          <w:color w:val="000000" w:themeColor="text1"/>
          <w:sz w:val="20"/>
          <w:szCs w:val="20"/>
        </w:rPr>
        <w:t>wyłącznie dla potrzeb Rządowego programu pomocy uczniom w 2015 r. „Wyprawka szkolna”.</w:t>
      </w:r>
      <w:r w:rsidR="00ED4536" w:rsidRPr="00753744">
        <w:rPr>
          <w:bCs/>
          <w:color w:val="FF0000"/>
          <w:sz w:val="20"/>
          <w:szCs w:val="20"/>
        </w:rPr>
        <w:t xml:space="preserve">  </w:t>
      </w:r>
      <w:r w:rsidR="00ED4536" w:rsidRPr="00753744">
        <w:rPr>
          <w:color w:val="FF0000"/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</w:t>
      </w:r>
    </w:p>
    <w:p w:rsidR="00B6706D" w:rsidRDefault="00B6706D">
      <w:pPr>
        <w:jc w:val="right"/>
        <w:rPr>
          <w:sz w:val="20"/>
          <w:szCs w:val="20"/>
        </w:rPr>
      </w:pPr>
    </w:p>
    <w:p w:rsidR="00B6706D" w:rsidRDefault="00B6706D">
      <w:pPr>
        <w:jc w:val="right"/>
        <w:rPr>
          <w:sz w:val="20"/>
          <w:szCs w:val="20"/>
        </w:rPr>
      </w:pPr>
    </w:p>
    <w:p w:rsidR="00B6706D" w:rsidRDefault="00B6706D">
      <w:pPr>
        <w:jc w:val="right"/>
        <w:rPr>
          <w:sz w:val="20"/>
          <w:szCs w:val="20"/>
        </w:rPr>
      </w:pPr>
    </w:p>
    <w:p w:rsidR="00B6706D" w:rsidRDefault="00B6706D">
      <w:pPr>
        <w:jc w:val="right"/>
        <w:rPr>
          <w:sz w:val="20"/>
          <w:szCs w:val="20"/>
        </w:rPr>
      </w:pPr>
    </w:p>
    <w:p w:rsidR="00B6706D" w:rsidRDefault="009B5B5E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B6706D" w:rsidRDefault="009B5B5E">
      <w:pPr>
        <w:pStyle w:val="za1"/>
      </w:pPr>
      <w:r>
        <w:t xml:space="preserve">                                                                                                                                                                  (podpis składającego wniosek)</w:t>
      </w:r>
    </w:p>
    <w:p w:rsidR="00B6706D" w:rsidRDefault="00B6706D">
      <w:pPr>
        <w:jc w:val="both"/>
        <w:rPr>
          <w:b/>
        </w:rPr>
      </w:pPr>
    </w:p>
    <w:p w:rsidR="00B6706D" w:rsidRDefault="009B5B5E">
      <w:pPr>
        <w:pStyle w:val="za1"/>
        <w:jc w:val="left"/>
      </w:pPr>
      <w:r>
        <w:t xml:space="preserve">Załączniki:                                                                                        </w:t>
      </w:r>
    </w:p>
    <w:p w:rsidR="00B6706D" w:rsidRDefault="009B5B5E">
      <w:pPr>
        <w:pStyle w:val="za1"/>
        <w:jc w:val="left"/>
      </w:pPr>
      <w:r>
        <w:t>1. aktualne zaświadczenie  o wysokości dochodów*</w:t>
      </w:r>
    </w:p>
    <w:p w:rsidR="00B6706D" w:rsidRDefault="009B5B5E">
      <w:pPr>
        <w:pStyle w:val="za1"/>
        <w:jc w:val="left"/>
      </w:pPr>
      <w:r>
        <w:t>2. zaświadczenie  o korzystaniu ze świadczeń rodzinnych z pomocy społecznej*</w:t>
      </w:r>
    </w:p>
    <w:p w:rsidR="00B6706D" w:rsidRDefault="009B5B5E">
      <w:pPr>
        <w:pStyle w:val="za1"/>
        <w:jc w:val="left"/>
      </w:pPr>
      <w:r>
        <w:t>3. oświadczenie o wysokości dochodów (w uzasadnionych przypadkach)*</w:t>
      </w:r>
    </w:p>
    <w:p w:rsidR="00B6706D" w:rsidRDefault="009B5B5E">
      <w:pPr>
        <w:pStyle w:val="za1"/>
        <w:jc w:val="left"/>
      </w:pPr>
      <w:r>
        <w:t>4. inne dokumenty potwierdzające dochód rodziny nie wymienionych powyżej źródeł (np. odcinek renty, odcinek pobierania alimentów, zaświadczenie z Powiatowego Urzędu Pracy i inne)*</w:t>
      </w:r>
    </w:p>
    <w:p w:rsidR="00B6706D" w:rsidRDefault="00B6706D">
      <w:pPr>
        <w:jc w:val="both"/>
        <w:rPr>
          <w:sz w:val="16"/>
          <w:szCs w:val="16"/>
        </w:rPr>
      </w:pPr>
    </w:p>
    <w:p w:rsidR="00B6706D" w:rsidRDefault="00B6706D">
      <w:pPr>
        <w:jc w:val="both"/>
        <w:rPr>
          <w:sz w:val="16"/>
          <w:szCs w:val="16"/>
        </w:rPr>
      </w:pPr>
    </w:p>
    <w:p w:rsidR="00B6706D" w:rsidRDefault="00B6706D">
      <w:pPr>
        <w:jc w:val="both"/>
        <w:rPr>
          <w:sz w:val="16"/>
          <w:szCs w:val="16"/>
        </w:rPr>
      </w:pPr>
    </w:p>
    <w:p w:rsidR="00B6706D" w:rsidRDefault="00B6706D">
      <w:pPr>
        <w:jc w:val="both"/>
        <w:rPr>
          <w:sz w:val="16"/>
          <w:szCs w:val="16"/>
        </w:rPr>
      </w:pPr>
    </w:p>
    <w:p w:rsidR="009B5B5E" w:rsidRDefault="009B5B5E">
      <w:pPr>
        <w:jc w:val="both"/>
      </w:pPr>
      <w:r>
        <w:rPr>
          <w:sz w:val="16"/>
          <w:szCs w:val="16"/>
        </w:rPr>
        <w:t>* niepotrzebne skreślić</w:t>
      </w:r>
    </w:p>
    <w:sectPr w:rsidR="009B5B5E" w:rsidSect="00B67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67" w:right="1134" w:bottom="709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555" w:rsidRDefault="00F80555">
      <w:r>
        <w:separator/>
      </w:r>
    </w:p>
  </w:endnote>
  <w:endnote w:type="continuationSeparator" w:id="1">
    <w:p w:rsidR="00F80555" w:rsidRDefault="00F80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6D" w:rsidRDefault="00665449">
    <w:pPr>
      <w:pStyle w:val="Stopka"/>
      <w:jc w:val="center"/>
    </w:pPr>
    <w:r>
      <w:fldChar w:fldCharType="begin"/>
    </w:r>
    <w:r w:rsidR="009B5B5E">
      <w:instrText xml:space="preserve"> PAGE </w:instrText>
    </w:r>
    <w:r>
      <w:fldChar w:fldCharType="separate"/>
    </w:r>
    <w:r w:rsidR="00EC2569">
      <w:rPr>
        <w:noProof/>
      </w:rPr>
      <w:t>2</w:t>
    </w:r>
    <w:r>
      <w:fldChar w:fldCharType="end"/>
    </w:r>
  </w:p>
  <w:p w:rsidR="00B6706D" w:rsidRDefault="00B670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6D" w:rsidRDefault="00665449">
    <w:pPr>
      <w:pStyle w:val="Stopka"/>
      <w:jc w:val="center"/>
    </w:pPr>
    <w:r>
      <w:fldChar w:fldCharType="begin"/>
    </w:r>
    <w:r w:rsidR="009B5B5E">
      <w:instrText xml:space="preserve"> PAGE </w:instrText>
    </w:r>
    <w:r>
      <w:fldChar w:fldCharType="separate"/>
    </w:r>
    <w:r w:rsidR="009B5B5E">
      <w:t>2</w:t>
    </w:r>
    <w:r>
      <w:fldChar w:fldCharType="end"/>
    </w:r>
  </w:p>
  <w:p w:rsidR="00B6706D" w:rsidRDefault="00B6706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6D" w:rsidRDefault="00665449">
    <w:pPr>
      <w:pStyle w:val="Stopka"/>
      <w:jc w:val="center"/>
    </w:pPr>
    <w:r>
      <w:fldChar w:fldCharType="begin"/>
    </w:r>
    <w:r w:rsidR="009B5B5E">
      <w:instrText xml:space="preserve"> PAGE </w:instrText>
    </w:r>
    <w:r>
      <w:fldChar w:fldCharType="separate"/>
    </w:r>
    <w:r w:rsidR="00EC2569">
      <w:rPr>
        <w:noProof/>
      </w:rPr>
      <w:t>1</w:t>
    </w:r>
    <w:r>
      <w:fldChar w:fldCharType="end"/>
    </w:r>
  </w:p>
  <w:p w:rsidR="00B6706D" w:rsidRDefault="00B670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555" w:rsidRDefault="00F80555">
      <w:r>
        <w:separator/>
      </w:r>
    </w:p>
  </w:footnote>
  <w:footnote w:type="continuationSeparator" w:id="1">
    <w:p w:rsidR="00F80555" w:rsidRDefault="00F80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6D" w:rsidRDefault="00B6706D">
    <w:pPr>
      <w:pStyle w:val="Nagwekzlew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6D" w:rsidRDefault="00B6706D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6D" w:rsidRDefault="009B5B5E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StyleNum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StyleNum1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StyleNum2"/>
    <w:lvl w:ilvl="0">
      <w:start w:val="1"/>
      <w:numFmt w:val="none"/>
      <w:suff w:val="nothing"/>
      <w:lvlText w:val="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StyleNum3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StyleNum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StyleNum5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StyleNum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trackRevisions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C87"/>
    <w:rsid w:val="00665449"/>
    <w:rsid w:val="009B5B5E"/>
    <w:rsid w:val="00A42727"/>
    <w:rsid w:val="00AA5C7B"/>
    <w:rsid w:val="00B43ACC"/>
    <w:rsid w:val="00B6706D"/>
    <w:rsid w:val="00D725A7"/>
    <w:rsid w:val="00EA286D"/>
    <w:rsid w:val="00EC2569"/>
    <w:rsid w:val="00ED4536"/>
    <w:rsid w:val="00F12C87"/>
    <w:rsid w:val="00F80555"/>
    <w:rsid w:val="00F93B1B"/>
    <w:rsid w:val="00F9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06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6706D"/>
    <w:rPr>
      <w:rFonts w:ascii="Symbol" w:hAnsi="Symbol"/>
    </w:rPr>
  </w:style>
  <w:style w:type="character" w:customStyle="1" w:styleId="WW8Num2z1">
    <w:name w:val="WW8Num2z1"/>
    <w:rsid w:val="00B6706D"/>
    <w:rPr>
      <w:rFonts w:ascii="Courier New" w:hAnsi="Courier New" w:cs="Courier New"/>
    </w:rPr>
  </w:style>
  <w:style w:type="character" w:customStyle="1" w:styleId="WW8Num2z2">
    <w:name w:val="WW8Num2z2"/>
    <w:rsid w:val="00B6706D"/>
    <w:rPr>
      <w:rFonts w:ascii="Wingdings" w:hAnsi="Wingdings"/>
    </w:rPr>
  </w:style>
  <w:style w:type="character" w:customStyle="1" w:styleId="WW8Num3z0">
    <w:name w:val="WW8Num3z0"/>
    <w:rsid w:val="00B6706D"/>
    <w:rPr>
      <w:rFonts w:ascii="Symbol" w:hAnsi="Symbol"/>
    </w:rPr>
  </w:style>
  <w:style w:type="character" w:customStyle="1" w:styleId="WW8Num3z1">
    <w:name w:val="WW8Num3z1"/>
    <w:rsid w:val="00B6706D"/>
    <w:rPr>
      <w:rFonts w:ascii="Courier New" w:hAnsi="Courier New" w:cs="Courier New"/>
    </w:rPr>
  </w:style>
  <w:style w:type="character" w:customStyle="1" w:styleId="WW8Num3z2">
    <w:name w:val="WW8Num3z2"/>
    <w:rsid w:val="00B6706D"/>
    <w:rPr>
      <w:rFonts w:ascii="Wingdings" w:hAnsi="Wingdings"/>
    </w:rPr>
  </w:style>
  <w:style w:type="character" w:customStyle="1" w:styleId="WW8Num6z0">
    <w:name w:val="WW8Num6z0"/>
    <w:rsid w:val="00B6706D"/>
    <w:rPr>
      <w:rFonts w:ascii="Book Antiqua" w:hAnsi="Book Antiqua"/>
    </w:rPr>
  </w:style>
  <w:style w:type="character" w:customStyle="1" w:styleId="WW8Num7z0">
    <w:name w:val="WW8Num7z0"/>
    <w:rsid w:val="00B6706D"/>
    <w:rPr>
      <w:b w:val="0"/>
    </w:rPr>
  </w:style>
  <w:style w:type="character" w:customStyle="1" w:styleId="WW8Num8z0">
    <w:name w:val="WW8Num8z0"/>
    <w:rsid w:val="00B6706D"/>
    <w:rPr>
      <w:rFonts w:ascii="Symbol" w:hAnsi="Symbol"/>
      <w:b w:val="0"/>
    </w:rPr>
  </w:style>
  <w:style w:type="character" w:customStyle="1" w:styleId="WW8Num9z0">
    <w:name w:val="WW8Num9z0"/>
    <w:rsid w:val="00B6706D"/>
    <w:rPr>
      <w:b w:val="0"/>
    </w:rPr>
  </w:style>
  <w:style w:type="character" w:customStyle="1" w:styleId="WW8Num10z0">
    <w:name w:val="WW8Num10z0"/>
    <w:rsid w:val="00B6706D"/>
    <w:rPr>
      <w:rFonts w:ascii="Symbol" w:hAnsi="Symbol"/>
    </w:rPr>
  </w:style>
  <w:style w:type="character" w:customStyle="1" w:styleId="WW8Num10z2">
    <w:name w:val="WW8Num10z2"/>
    <w:rsid w:val="00B6706D"/>
    <w:rPr>
      <w:rFonts w:ascii="Wingdings" w:hAnsi="Wingdings"/>
    </w:rPr>
  </w:style>
  <w:style w:type="character" w:customStyle="1" w:styleId="WW8Num10z4">
    <w:name w:val="WW8Num10z4"/>
    <w:rsid w:val="00B6706D"/>
    <w:rPr>
      <w:rFonts w:ascii="Courier New" w:hAnsi="Courier New" w:cs="Courier New"/>
    </w:rPr>
  </w:style>
  <w:style w:type="character" w:customStyle="1" w:styleId="WW8Num11z0">
    <w:name w:val="WW8Num11z0"/>
    <w:rsid w:val="00B6706D"/>
    <w:rPr>
      <w:rFonts w:ascii="Symbol" w:hAnsi="Symbol"/>
    </w:rPr>
  </w:style>
  <w:style w:type="character" w:customStyle="1" w:styleId="WW8Num11z2">
    <w:name w:val="WW8Num11z2"/>
    <w:rsid w:val="00B6706D"/>
    <w:rPr>
      <w:rFonts w:ascii="Wingdings" w:hAnsi="Wingdings"/>
    </w:rPr>
  </w:style>
  <w:style w:type="character" w:customStyle="1" w:styleId="WW8Num11z4">
    <w:name w:val="WW8Num11z4"/>
    <w:rsid w:val="00B6706D"/>
    <w:rPr>
      <w:rFonts w:ascii="Courier New" w:hAnsi="Courier New" w:cs="Courier New"/>
    </w:rPr>
  </w:style>
  <w:style w:type="character" w:customStyle="1" w:styleId="WW8Num12z0">
    <w:name w:val="WW8Num12z0"/>
    <w:rsid w:val="00B6706D"/>
    <w:rPr>
      <w:rFonts w:ascii="Wingdings" w:eastAsia="Times New Roman" w:hAnsi="Wingdings" w:cs="Times New Roman"/>
    </w:rPr>
  </w:style>
  <w:style w:type="character" w:customStyle="1" w:styleId="WW8Num12z1">
    <w:name w:val="WW8Num12z1"/>
    <w:rsid w:val="00B6706D"/>
    <w:rPr>
      <w:rFonts w:ascii="Courier New" w:hAnsi="Courier New" w:cs="Courier New"/>
    </w:rPr>
  </w:style>
  <w:style w:type="character" w:customStyle="1" w:styleId="WW8Num12z2">
    <w:name w:val="WW8Num12z2"/>
    <w:rsid w:val="00B6706D"/>
    <w:rPr>
      <w:rFonts w:ascii="Wingdings" w:hAnsi="Wingdings"/>
    </w:rPr>
  </w:style>
  <w:style w:type="character" w:customStyle="1" w:styleId="WW8Num12z3">
    <w:name w:val="WW8Num12z3"/>
    <w:rsid w:val="00B6706D"/>
    <w:rPr>
      <w:rFonts w:ascii="Symbol" w:hAnsi="Symbol"/>
    </w:rPr>
  </w:style>
  <w:style w:type="character" w:customStyle="1" w:styleId="WW8Num13z1">
    <w:name w:val="WW8Num13z1"/>
    <w:rsid w:val="00B6706D"/>
    <w:rPr>
      <w:rFonts w:ascii="Courier New" w:hAnsi="Courier New" w:cs="Courier New"/>
    </w:rPr>
  </w:style>
  <w:style w:type="character" w:customStyle="1" w:styleId="WW8Num13z2">
    <w:name w:val="WW8Num13z2"/>
    <w:rsid w:val="00B6706D"/>
    <w:rPr>
      <w:rFonts w:ascii="Wingdings" w:hAnsi="Wingdings"/>
    </w:rPr>
  </w:style>
  <w:style w:type="character" w:customStyle="1" w:styleId="WW8Num13z3">
    <w:name w:val="WW8Num13z3"/>
    <w:rsid w:val="00B6706D"/>
    <w:rPr>
      <w:rFonts w:ascii="Symbol" w:hAnsi="Symbol"/>
    </w:rPr>
  </w:style>
  <w:style w:type="character" w:customStyle="1" w:styleId="WW8Num14z0">
    <w:name w:val="WW8Num14z0"/>
    <w:rsid w:val="00B6706D"/>
    <w:rPr>
      <w:b w:val="0"/>
    </w:rPr>
  </w:style>
  <w:style w:type="character" w:customStyle="1" w:styleId="Domylnaczcionkaakapitu1">
    <w:name w:val="Domyślna czcionka akapitu1"/>
    <w:rsid w:val="00B6706D"/>
  </w:style>
  <w:style w:type="character" w:styleId="Numerstrony">
    <w:name w:val="page number"/>
    <w:basedOn w:val="Domylnaczcionkaakapitu1"/>
    <w:rsid w:val="00B6706D"/>
  </w:style>
  <w:style w:type="character" w:customStyle="1" w:styleId="StopkaZnak">
    <w:name w:val="Stopka Znak"/>
    <w:rsid w:val="00B6706D"/>
    <w:rPr>
      <w:sz w:val="24"/>
      <w:szCs w:val="24"/>
    </w:rPr>
  </w:style>
  <w:style w:type="paragraph" w:customStyle="1" w:styleId="Nagwek1">
    <w:name w:val="Nagłówek1"/>
    <w:basedOn w:val="Normalny"/>
    <w:next w:val="Tekstpodstawowy"/>
    <w:rsid w:val="00B670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6706D"/>
    <w:pPr>
      <w:spacing w:before="120" w:after="60" w:line="320" w:lineRule="atLeast"/>
      <w:ind w:firstLine="709"/>
      <w:jc w:val="both"/>
    </w:pPr>
  </w:style>
  <w:style w:type="paragraph" w:styleId="Lista">
    <w:name w:val="List"/>
    <w:basedOn w:val="Tekstpodstawowy"/>
    <w:rsid w:val="00B6706D"/>
    <w:rPr>
      <w:rFonts w:cs="Tahoma"/>
    </w:rPr>
  </w:style>
  <w:style w:type="paragraph" w:customStyle="1" w:styleId="Podpis1">
    <w:name w:val="Podpis1"/>
    <w:basedOn w:val="Normalny"/>
    <w:rsid w:val="00B6706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6706D"/>
    <w:pPr>
      <w:suppressLineNumbers/>
    </w:pPr>
    <w:rPr>
      <w:rFonts w:cs="Tahoma"/>
    </w:rPr>
  </w:style>
  <w:style w:type="paragraph" w:customStyle="1" w:styleId="Adresat">
    <w:name w:val="Adresat"/>
    <w:basedOn w:val="Normalny"/>
    <w:rsid w:val="00B6706D"/>
    <w:pPr>
      <w:spacing w:line="320" w:lineRule="atLeast"/>
      <w:ind w:left="4536"/>
    </w:pPr>
  </w:style>
  <w:style w:type="paragraph" w:customStyle="1" w:styleId="Kod">
    <w:name w:val="Kod"/>
    <w:basedOn w:val="Adresat"/>
    <w:rsid w:val="00B6706D"/>
    <w:pPr>
      <w:ind w:hanging="850"/>
    </w:pPr>
    <w:rPr>
      <w:u w:val="single"/>
    </w:rPr>
  </w:style>
  <w:style w:type="paragraph" w:styleId="Nagwek">
    <w:name w:val="header"/>
    <w:basedOn w:val="Normalny"/>
    <w:rsid w:val="00B6706D"/>
    <w:pPr>
      <w:tabs>
        <w:tab w:val="center" w:pos="4536"/>
        <w:tab w:val="right" w:pos="9072"/>
      </w:tabs>
    </w:pPr>
  </w:style>
  <w:style w:type="paragraph" w:customStyle="1" w:styleId="Numerowanie12">
    <w:name w:val="Numerowanie 1.2."/>
    <w:basedOn w:val="Normalny"/>
    <w:rsid w:val="00B6706D"/>
    <w:pPr>
      <w:tabs>
        <w:tab w:val="num" w:pos="397"/>
      </w:tabs>
      <w:spacing w:after="60" w:line="320" w:lineRule="atLeast"/>
      <w:ind w:left="397" w:hanging="397"/>
      <w:jc w:val="both"/>
    </w:pPr>
  </w:style>
  <w:style w:type="paragraph" w:customStyle="1" w:styleId="Numerowanieab">
    <w:name w:val="Numerowanie a)b)"/>
    <w:basedOn w:val="Normalny"/>
    <w:rsid w:val="00B6706D"/>
    <w:pPr>
      <w:tabs>
        <w:tab w:val="num" w:pos="340"/>
      </w:tabs>
      <w:spacing w:line="320" w:lineRule="atLeast"/>
      <w:ind w:left="340" w:hanging="340"/>
      <w:jc w:val="both"/>
    </w:pPr>
  </w:style>
  <w:style w:type="paragraph" w:styleId="Stopka">
    <w:name w:val="footer"/>
    <w:basedOn w:val="Normalny"/>
    <w:rsid w:val="00B6706D"/>
    <w:pPr>
      <w:tabs>
        <w:tab w:val="center" w:pos="4536"/>
        <w:tab w:val="right" w:pos="9072"/>
      </w:tabs>
    </w:pPr>
  </w:style>
  <w:style w:type="paragraph" w:customStyle="1" w:styleId="Tekstodbrzegu">
    <w:name w:val="Tekst od brzegu"/>
    <w:basedOn w:val="Normalny"/>
    <w:rsid w:val="00B6706D"/>
    <w:pPr>
      <w:spacing w:after="60" w:line="320" w:lineRule="atLeast"/>
      <w:jc w:val="both"/>
    </w:pPr>
  </w:style>
  <w:style w:type="paragraph" w:customStyle="1" w:styleId="Wyliczodbrzegu">
    <w:name w:val="Wylicz od brzegu"/>
    <w:basedOn w:val="Normalny"/>
    <w:rsid w:val="00B6706D"/>
    <w:pPr>
      <w:tabs>
        <w:tab w:val="num" w:pos="340"/>
      </w:tabs>
      <w:spacing w:after="120" w:line="320" w:lineRule="atLeast"/>
      <w:ind w:left="340" w:hanging="340"/>
      <w:jc w:val="both"/>
    </w:pPr>
  </w:style>
  <w:style w:type="paragraph" w:customStyle="1" w:styleId="Wylicz1">
    <w:name w:val="Wylicz1 —"/>
    <w:basedOn w:val="Wyliczodbrzegu"/>
    <w:rsid w:val="00B6706D"/>
    <w:pPr>
      <w:ind w:left="680"/>
    </w:pPr>
  </w:style>
  <w:style w:type="paragraph" w:customStyle="1" w:styleId="Wylicz112">
    <w:name w:val="Wylicz1 1)2)"/>
    <w:basedOn w:val="Wyliczodbrzegu"/>
    <w:rsid w:val="00B6706D"/>
    <w:pPr>
      <w:ind w:left="680"/>
    </w:pPr>
  </w:style>
  <w:style w:type="paragraph" w:customStyle="1" w:styleId="Wylicz1ab">
    <w:name w:val="Wylicz1 a)b)"/>
    <w:basedOn w:val="Wyliczodbrzegu"/>
    <w:rsid w:val="00B6706D"/>
    <w:pPr>
      <w:spacing w:after="80"/>
      <w:ind w:left="680"/>
    </w:pPr>
  </w:style>
  <w:style w:type="paragraph" w:customStyle="1" w:styleId="Wylicz2">
    <w:name w:val="Wylicz2 —"/>
    <w:basedOn w:val="Wyliczodbrzegu"/>
    <w:rsid w:val="00B6706D"/>
    <w:pPr>
      <w:ind w:left="1020"/>
    </w:pPr>
  </w:style>
  <w:style w:type="paragraph" w:customStyle="1" w:styleId="Wylicz212">
    <w:name w:val="Wylicz2 1)2)"/>
    <w:basedOn w:val="Wyliczodbrzegu"/>
    <w:rsid w:val="00B6706D"/>
    <w:pPr>
      <w:ind w:left="1020"/>
    </w:pPr>
  </w:style>
  <w:style w:type="paragraph" w:customStyle="1" w:styleId="Wylicz2ab">
    <w:name w:val="Wylicz2 a)b)"/>
    <w:basedOn w:val="Wyliczodbrzegu"/>
    <w:rsid w:val="00B6706D"/>
    <w:pPr>
      <w:ind w:left="1020"/>
    </w:pPr>
  </w:style>
  <w:style w:type="paragraph" w:styleId="Tekstdymka">
    <w:name w:val="Balloon Text"/>
    <w:basedOn w:val="Normalny"/>
    <w:rsid w:val="00B6706D"/>
    <w:rPr>
      <w:rFonts w:ascii="Tahoma" w:hAnsi="Tahoma" w:cs="Tahoma"/>
      <w:sz w:val="16"/>
      <w:szCs w:val="16"/>
    </w:rPr>
  </w:style>
  <w:style w:type="paragraph" w:customStyle="1" w:styleId="za1">
    <w:name w:val="zał_1"/>
    <w:basedOn w:val="Normalny"/>
    <w:rsid w:val="00B6706D"/>
    <w:pPr>
      <w:keepNext/>
      <w:jc w:val="right"/>
    </w:pPr>
    <w:rPr>
      <w:sz w:val="16"/>
      <w:szCs w:val="16"/>
    </w:rPr>
  </w:style>
  <w:style w:type="paragraph" w:customStyle="1" w:styleId="Zawartotabeli">
    <w:name w:val="Zawartość tabeli"/>
    <w:basedOn w:val="Normalny"/>
    <w:rsid w:val="00B6706D"/>
    <w:pPr>
      <w:suppressLineNumbers/>
    </w:pPr>
  </w:style>
  <w:style w:type="paragraph" w:customStyle="1" w:styleId="Nagwektabeli">
    <w:name w:val="Nagłówek tabeli"/>
    <w:basedOn w:val="Zawartotabeli"/>
    <w:rsid w:val="00B6706D"/>
    <w:pPr>
      <w:jc w:val="center"/>
    </w:pPr>
    <w:rPr>
      <w:b/>
      <w:bCs/>
    </w:rPr>
  </w:style>
  <w:style w:type="paragraph" w:customStyle="1" w:styleId="Nagwekzlewej">
    <w:name w:val="Nagłówek z lewej"/>
    <w:basedOn w:val="Normalny"/>
    <w:rsid w:val="00B6706D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21AF0-0339-4183-9D9F-9BE3C9AD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zbir</dc:creator>
  <cp:keywords/>
  <cp:lastModifiedBy>User</cp:lastModifiedBy>
  <cp:revision>2</cp:revision>
  <cp:lastPrinted>2015-07-10T06:48:00Z</cp:lastPrinted>
  <dcterms:created xsi:type="dcterms:W3CDTF">2015-07-28T07:44:00Z</dcterms:created>
  <dcterms:modified xsi:type="dcterms:W3CDTF">2015-07-28T07:44:00Z</dcterms:modified>
</cp:coreProperties>
</file>